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A0" w:rsidRPr="00B15313" w:rsidRDefault="00140FA0" w:rsidP="00140FA0">
      <w:pPr>
        <w:spacing w:line="360" w:lineRule="auto"/>
        <w:ind w:right="565"/>
        <w:jc w:val="right"/>
        <w:rPr>
          <w:rFonts w:ascii="Calibri" w:hAnsi="Calibri"/>
          <w:sz w:val="26"/>
          <w:szCs w:val="26"/>
        </w:rPr>
      </w:pPr>
      <w:r w:rsidRPr="00B15313">
        <w:rPr>
          <w:rFonts w:ascii="Calibri" w:hAnsi="Calibri"/>
          <w:sz w:val="26"/>
          <w:szCs w:val="26"/>
        </w:rPr>
        <w:t>Приложение 1</w:t>
      </w:r>
    </w:p>
    <w:p w:rsidR="00140FA0" w:rsidRPr="00B15313" w:rsidRDefault="00140FA0" w:rsidP="00140FA0">
      <w:pPr>
        <w:ind w:right="159" w:firstLine="60"/>
        <w:jc w:val="center"/>
        <w:outlineLvl w:val="0"/>
        <w:rPr>
          <w:rFonts w:ascii="Calibri" w:hAnsi="Calibri"/>
          <w:b/>
          <w:sz w:val="26"/>
          <w:szCs w:val="26"/>
        </w:rPr>
      </w:pPr>
      <w:r w:rsidRPr="00B15313">
        <w:rPr>
          <w:rFonts w:ascii="Calibri" w:hAnsi="Calibri"/>
          <w:b/>
          <w:sz w:val="26"/>
          <w:szCs w:val="26"/>
        </w:rPr>
        <w:t>З</w:t>
      </w:r>
      <w:r>
        <w:rPr>
          <w:rFonts w:ascii="Calibri" w:hAnsi="Calibri"/>
          <w:b/>
          <w:sz w:val="26"/>
          <w:szCs w:val="26"/>
        </w:rPr>
        <w:t>аявка</w:t>
      </w:r>
      <w:r w:rsidRPr="00B15313">
        <w:rPr>
          <w:rFonts w:ascii="Calibri" w:hAnsi="Calibri"/>
          <w:b/>
          <w:sz w:val="26"/>
          <w:szCs w:val="26"/>
        </w:rPr>
        <w:t xml:space="preserve"> </w:t>
      </w:r>
    </w:p>
    <w:p w:rsidR="00140FA0" w:rsidRDefault="00140FA0" w:rsidP="00140FA0">
      <w:pPr>
        <w:ind w:right="159" w:firstLine="60"/>
        <w:jc w:val="center"/>
        <w:rPr>
          <w:rFonts w:ascii="Calibri" w:hAnsi="Calibri"/>
          <w:sz w:val="26"/>
          <w:szCs w:val="26"/>
        </w:rPr>
      </w:pPr>
      <w:r w:rsidRPr="00B15313">
        <w:rPr>
          <w:rFonts w:ascii="Calibri" w:hAnsi="Calibri"/>
          <w:sz w:val="26"/>
          <w:szCs w:val="26"/>
        </w:rPr>
        <w:t>на участие во Всероссийской научно-практической конференции</w:t>
      </w:r>
    </w:p>
    <w:p w:rsidR="00A57142" w:rsidRPr="00B15313" w:rsidRDefault="00A57142" w:rsidP="00140FA0">
      <w:pPr>
        <w:ind w:right="159" w:firstLine="6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с международным участием</w:t>
      </w:r>
    </w:p>
    <w:p w:rsidR="00140FA0" w:rsidRDefault="00140FA0" w:rsidP="00A57142">
      <w:pPr>
        <w:ind w:right="159" w:firstLine="60"/>
        <w:jc w:val="center"/>
        <w:rPr>
          <w:rFonts w:ascii="Calibri" w:hAnsi="Calibri"/>
          <w:b/>
          <w:sz w:val="26"/>
          <w:szCs w:val="26"/>
        </w:rPr>
      </w:pPr>
      <w:r w:rsidRPr="00B15313">
        <w:rPr>
          <w:rFonts w:ascii="Calibri" w:hAnsi="Calibri"/>
          <w:b/>
          <w:sz w:val="26"/>
          <w:szCs w:val="26"/>
        </w:rPr>
        <w:t>«</w:t>
      </w:r>
      <w:r w:rsidR="00A57142">
        <w:rPr>
          <w:rFonts w:ascii="Calibri" w:hAnsi="Calibri" w:cs="Calibri"/>
          <w:b/>
          <w:sz w:val="26"/>
          <w:szCs w:val="26"/>
        </w:rPr>
        <w:t>Право в чрезвычайной ситуации: пределы и возможности</w:t>
      </w:r>
      <w:r w:rsidRPr="00B15313">
        <w:rPr>
          <w:rFonts w:ascii="Calibri" w:hAnsi="Calibri"/>
          <w:b/>
          <w:sz w:val="26"/>
          <w:szCs w:val="26"/>
        </w:rPr>
        <w:t>»</w:t>
      </w:r>
    </w:p>
    <w:p w:rsidR="00140FA0" w:rsidRPr="00113EF1" w:rsidRDefault="00140FA0" w:rsidP="00140FA0">
      <w:pPr>
        <w:tabs>
          <w:tab w:val="left" w:pos="360"/>
        </w:tabs>
        <w:ind w:right="150"/>
        <w:jc w:val="both"/>
        <w:rPr>
          <w:rFonts w:ascii="Calibri" w:hAnsi="Calibri" w:cs="Calibri"/>
          <w:b/>
          <w:sz w:val="26"/>
          <w:szCs w:val="26"/>
        </w:rPr>
      </w:pPr>
    </w:p>
    <w:p w:rsidR="004E466B" w:rsidRDefault="00140FA0" w:rsidP="00140FA0">
      <w:pPr>
        <w:tabs>
          <w:tab w:val="left" w:pos="360"/>
        </w:tabs>
        <w:spacing w:after="240"/>
        <w:ind w:right="150"/>
        <w:jc w:val="both"/>
        <w:rPr>
          <w:rFonts w:ascii="Calibri" w:hAnsi="Calibri" w:cs="Calibri"/>
          <w:sz w:val="26"/>
          <w:szCs w:val="26"/>
          <w:u w:val="single"/>
        </w:rPr>
      </w:pPr>
      <w:r w:rsidRPr="00113EF1">
        <w:rPr>
          <w:rFonts w:ascii="Calibri" w:hAnsi="Calibri" w:cs="Calibri"/>
          <w:b/>
          <w:sz w:val="26"/>
          <w:szCs w:val="26"/>
        </w:rPr>
        <w:tab/>
      </w:r>
      <w:r w:rsidRPr="00F6027A">
        <w:rPr>
          <w:rFonts w:ascii="Calibri" w:hAnsi="Calibri" w:cs="Calibri"/>
          <w:b/>
          <w:sz w:val="26"/>
          <w:szCs w:val="26"/>
        </w:rPr>
        <w:t>Заявк</w:t>
      </w:r>
      <w:r w:rsidR="00A94555">
        <w:rPr>
          <w:rFonts w:ascii="Calibri" w:hAnsi="Calibri" w:cs="Calibri"/>
          <w:b/>
          <w:sz w:val="26"/>
          <w:szCs w:val="26"/>
        </w:rPr>
        <w:t>и</w:t>
      </w:r>
      <w:r w:rsidRPr="00F6027A">
        <w:rPr>
          <w:rFonts w:ascii="Calibri" w:hAnsi="Calibri" w:cs="Calibri"/>
          <w:b/>
          <w:sz w:val="26"/>
          <w:szCs w:val="26"/>
        </w:rPr>
        <w:t xml:space="preserve"> на участие в конференции</w:t>
      </w:r>
      <w:r w:rsidR="00A94555">
        <w:rPr>
          <w:rFonts w:ascii="Calibri" w:hAnsi="Calibri" w:cs="Calibri"/>
          <w:b/>
          <w:sz w:val="26"/>
          <w:szCs w:val="26"/>
        </w:rPr>
        <w:t xml:space="preserve"> </w:t>
      </w:r>
      <w:r w:rsidRPr="00F6027A">
        <w:rPr>
          <w:rFonts w:ascii="Calibri" w:hAnsi="Calibri" w:cs="Calibri"/>
          <w:sz w:val="26"/>
          <w:szCs w:val="26"/>
        </w:rPr>
        <w:t xml:space="preserve">принимаются посредством заполнения электронной формы, размещенной на сайте Юридического института ИГУ в разделе </w:t>
      </w:r>
      <w:r w:rsidR="0002479D">
        <w:rPr>
          <w:rFonts w:ascii="Calibri" w:hAnsi="Calibri" w:cs="Calibri"/>
          <w:sz w:val="26"/>
          <w:szCs w:val="26"/>
        </w:rPr>
        <w:t xml:space="preserve">«Регистрация» (блок </w:t>
      </w:r>
      <w:r w:rsidRPr="00F6027A">
        <w:rPr>
          <w:rFonts w:ascii="Calibri" w:hAnsi="Calibri" w:cs="Calibri"/>
          <w:sz w:val="26"/>
          <w:szCs w:val="26"/>
        </w:rPr>
        <w:t>«Научная деятельность»</w:t>
      </w:r>
      <w:r w:rsidR="0002479D">
        <w:rPr>
          <w:rFonts w:ascii="Calibri" w:hAnsi="Calibri" w:cs="Calibri"/>
          <w:sz w:val="26"/>
          <w:szCs w:val="26"/>
        </w:rPr>
        <w:t>)</w:t>
      </w:r>
      <w:r w:rsidRPr="00F6027A">
        <w:rPr>
          <w:rFonts w:ascii="Calibri" w:hAnsi="Calibri" w:cs="Calibri"/>
          <w:sz w:val="26"/>
          <w:szCs w:val="26"/>
        </w:rPr>
        <w:t xml:space="preserve">, посвященном конференции </w:t>
      </w:r>
      <w:r w:rsidRPr="00F6027A">
        <w:rPr>
          <w:rFonts w:ascii="Calibri" w:hAnsi="Calibri" w:cs="Calibri"/>
          <w:b/>
          <w:sz w:val="26"/>
          <w:szCs w:val="26"/>
          <w:u w:val="single"/>
        </w:rPr>
        <w:t xml:space="preserve">до </w:t>
      </w:r>
      <w:r w:rsidR="00A57142" w:rsidRPr="00A57142">
        <w:rPr>
          <w:rFonts w:ascii="Calibri" w:hAnsi="Calibri" w:cs="Calibri"/>
          <w:b/>
          <w:sz w:val="26"/>
          <w:szCs w:val="26"/>
          <w:u w:val="single"/>
        </w:rPr>
        <w:t>10</w:t>
      </w:r>
      <w:r w:rsidRPr="00F6027A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A57142">
        <w:rPr>
          <w:rFonts w:ascii="Calibri" w:hAnsi="Calibri" w:cs="Calibri"/>
          <w:b/>
          <w:sz w:val="26"/>
          <w:szCs w:val="26"/>
          <w:u w:val="single"/>
        </w:rPr>
        <w:t>октября 2020</w:t>
      </w:r>
      <w:r w:rsidRPr="00F6027A">
        <w:rPr>
          <w:rFonts w:ascii="Calibri" w:hAnsi="Calibri" w:cs="Calibri"/>
          <w:b/>
          <w:sz w:val="26"/>
          <w:szCs w:val="26"/>
          <w:u w:val="single"/>
        </w:rPr>
        <w:t xml:space="preserve"> года</w:t>
      </w:r>
      <w:r w:rsidRPr="00F6027A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по ссылке </w:t>
      </w:r>
      <w:hyperlink r:id="rId5" w:history="1">
        <w:r w:rsidR="004E466B" w:rsidRPr="00FE0C87">
          <w:rPr>
            <w:rStyle w:val="a3"/>
            <w:rFonts w:ascii="Calibri" w:hAnsi="Calibri" w:cs="Calibri"/>
            <w:sz w:val="26"/>
            <w:szCs w:val="26"/>
          </w:rPr>
          <w:t>http://lawinstitut.ru/ru/science/acti</w:t>
        </w:r>
        <w:r w:rsidR="004E466B" w:rsidRPr="00FE0C87">
          <w:rPr>
            <w:rStyle w:val="a3"/>
            <w:rFonts w:ascii="Calibri" w:hAnsi="Calibri" w:cs="Calibri"/>
            <w:sz w:val="26"/>
            <w:szCs w:val="26"/>
          </w:rPr>
          <w:t>o</w:t>
        </w:r>
        <w:r w:rsidR="004E466B" w:rsidRPr="00FE0C87">
          <w:rPr>
            <w:rStyle w:val="a3"/>
            <w:rFonts w:ascii="Calibri" w:hAnsi="Calibri" w:cs="Calibri"/>
            <w:sz w:val="26"/>
            <w:szCs w:val="26"/>
          </w:rPr>
          <w:t>ns/conferences/Law_in_emergency.html</w:t>
        </w:r>
      </w:hyperlink>
    </w:p>
    <w:p w:rsidR="00140FA0" w:rsidRDefault="00A57142" w:rsidP="00140FA0">
      <w:pPr>
        <w:tabs>
          <w:tab w:val="left" w:pos="360"/>
        </w:tabs>
        <w:spacing w:after="240"/>
        <w:ind w:right="15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Доклады</w:t>
      </w:r>
      <w:r w:rsidR="00A94555">
        <w:rPr>
          <w:rFonts w:ascii="Calibri" w:hAnsi="Calibri" w:cs="Calibri"/>
          <w:sz w:val="26"/>
          <w:szCs w:val="26"/>
        </w:rPr>
        <w:t xml:space="preserve"> </w:t>
      </w:r>
      <w:r w:rsidR="00140FA0" w:rsidRPr="00F6027A">
        <w:rPr>
          <w:rFonts w:ascii="Calibri" w:hAnsi="Calibri" w:cs="Calibri"/>
          <w:sz w:val="26"/>
          <w:szCs w:val="26"/>
        </w:rPr>
        <w:t xml:space="preserve">для публикации в сборнике научных материалов </w:t>
      </w:r>
      <w:r w:rsidR="00A94555">
        <w:rPr>
          <w:rFonts w:ascii="Calibri" w:hAnsi="Calibri" w:cs="Calibri"/>
          <w:sz w:val="26"/>
          <w:szCs w:val="26"/>
        </w:rPr>
        <w:t xml:space="preserve">конференции принимаются до </w:t>
      </w:r>
      <w:r w:rsidR="00071B3C">
        <w:rPr>
          <w:rFonts w:ascii="Calibri" w:hAnsi="Calibri" w:cs="Calibri"/>
          <w:b/>
          <w:sz w:val="26"/>
          <w:szCs w:val="26"/>
          <w:u w:val="single"/>
        </w:rPr>
        <w:t>15</w:t>
      </w:r>
      <w:r w:rsidR="00A94555" w:rsidRPr="00A94555">
        <w:rPr>
          <w:rFonts w:ascii="Calibri" w:hAnsi="Calibri" w:cs="Calibri"/>
          <w:b/>
          <w:sz w:val="26"/>
          <w:szCs w:val="26"/>
          <w:u w:val="single"/>
        </w:rPr>
        <w:t xml:space="preserve"> ноября 20</w:t>
      </w:r>
      <w:r>
        <w:rPr>
          <w:rFonts w:ascii="Calibri" w:hAnsi="Calibri" w:cs="Calibri"/>
          <w:b/>
          <w:sz w:val="26"/>
          <w:szCs w:val="26"/>
          <w:u w:val="single"/>
        </w:rPr>
        <w:t>20</w:t>
      </w:r>
      <w:r w:rsidR="00A94555" w:rsidRPr="00A94555">
        <w:rPr>
          <w:rFonts w:ascii="Calibri" w:hAnsi="Calibri" w:cs="Calibri"/>
          <w:b/>
          <w:sz w:val="26"/>
          <w:szCs w:val="26"/>
          <w:u w:val="single"/>
        </w:rPr>
        <w:t xml:space="preserve"> года</w:t>
      </w:r>
      <w:r w:rsidR="00A94555">
        <w:rPr>
          <w:rFonts w:ascii="Calibri" w:hAnsi="Calibri" w:cs="Calibri"/>
          <w:sz w:val="26"/>
          <w:szCs w:val="26"/>
        </w:rPr>
        <w:t xml:space="preserve">. Они </w:t>
      </w:r>
      <w:r w:rsidR="00140FA0" w:rsidRPr="00F6027A">
        <w:rPr>
          <w:rFonts w:ascii="Calibri" w:hAnsi="Calibri" w:cs="Calibri"/>
          <w:sz w:val="26"/>
          <w:szCs w:val="26"/>
        </w:rPr>
        <w:t>должны быть оформлены в соответствии с  требованиями. (Приложение 2). Для работ аспирантов обязательна рекомендация научного руководителя.</w:t>
      </w:r>
    </w:p>
    <w:p w:rsidR="008519A0" w:rsidRPr="00F6027A" w:rsidRDefault="008519A0" w:rsidP="00140FA0">
      <w:pPr>
        <w:tabs>
          <w:tab w:val="left" w:pos="360"/>
        </w:tabs>
        <w:spacing w:after="240"/>
        <w:ind w:right="15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Pr="008519A0">
        <w:rPr>
          <w:rFonts w:ascii="Calibri" w:hAnsi="Calibri" w:cs="Calibri"/>
          <w:sz w:val="26"/>
          <w:szCs w:val="26"/>
        </w:rPr>
        <w:t>Все поступающие материалы проверяются на объем заимствования по системе «</w:t>
      </w:r>
      <w:proofErr w:type="spellStart"/>
      <w:r w:rsidRPr="008519A0">
        <w:rPr>
          <w:rFonts w:ascii="Calibri" w:hAnsi="Calibri" w:cs="Calibri"/>
          <w:sz w:val="26"/>
          <w:szCs w:val="26"/>
        </w:rPr>
        <w:t>Антиплагиат</w:t>
      </w:r>
      <w:proofErr w:type="spellEnd"/>
      <w:r w:rsidRPr="008519A0">
        <w:rPr>
          <w:rFonts w:ascii="Calibri" w:hAnsi="Calibri" w:cs="Calibri"/>
          <w:sz w:val="26"/>
          <w:szCs w:val="26"/>
        </w:rPr>
        <w:t xml:space="preserve">» (процент заимствований не должен превышать </w:t>
      </w:r>
      <w:r>
        <w:rPr>
          <w:rFonts w:ascii="Calibri" w:hAnsi="Calibri" w:cs="Calibri"/>
          <w:sz w:val="26"/>
          <w:szCs w:val="26"/>
        </w:rPr>
        <w:t>3</w:t>
      </w:r>
      <w:r w:rsidRPr="008519A0">
        <w:rPr>
          <w:rFonts w:ascii="Calibri" w:hAnsi="Calibri" w:cs="Calibri"/>
          <w:sz w:val="26"/>
          <w:szCs w:val="26"/>
        </w:rPr>
        <w:t>0%).</w:t>
      </w:r>
    </w:p>
    <w:p w:rsidR="00140FA0" w:rsidRPr="00F6027A" w:rsidDel="004E466B" w:rsidRDefault="00140FA0" w:rsidP="00140FA0">
      <w:pPr>
        <w:spacing w:after="240"/>
        <w:ind w:right="159" w:firstLine="426"/>
        <w:jc w:val="both"/>
        <w:rPr>
          <w:del w:id="0" w:author="press" w:date="2020-09-21T11:06:00Z"/>
          <w:rFonts w:ascii="Calibri" w:hAnsi="Calibri"/>
          <w:b/>
          <w:sz w:val="26"/>
          <w:szCs w:val="26"/>
        </w:rPr>
      </w:pPr>
      <w:r w:rsidRPr="00F6027A">
        <w:rPr>
          <w:rStyle w:val="a9"/>
          <w:rFonts w:ascii="Calibri" w:hAnsi="Calibri" w:cs="Calibri"/>
          <w:i w:val="0"/>
          <w:sz w:val="26"/>
          <w:szCs w:val="26"/>
        </w:rPr>
        <w:t>Оргкомитет оставляет за собой право отклонить представленные доклад</w:t>
      </w:r>
      <w:r w:rsidR="00E7245C">
        <w:rPr>
          <w:rStyle w:val="a9"/>
          <w:rFonts w:ascii="Calibri" w:hAnsi="Calibri" w:cs="Calibri"/>
          <w:i w:val="0"/>
          <w:sz w:val="26"/>
          <w:szCs w:val="26"/>
        </w:rPr>
        <w:t>ы</w:t>
      </w:r>
      <w:r w:rsidRPr="00F6027A">
        <w:rPr>
          <w:rStyle w:val="a9"/>
          <w:rFonts w:ascii="Calibri" w:hAnsi="Calibri" w:cs="Calibri"/>
          <w:i w:val="0"/>
          <w:sz w:val="26"/>
          <w:szCs w:val="26"/>
        </w:rPr>
        <w:t xml:space="preserve"> в случае их несоответствия тематике конференции, отсутствия научности, несоблюдения требований к оформлению, наличия орфографических ошибок, нарушения сроков представления материалов.</w:t>
      </w:r>
      <w:bookmarkStart w:id="1" w:name="_GoBack"/>
      <w:bookmarkEnd w:id="1"/>
    </w:p>
    <w:p w:rsidR="00140FA0" w:rsidRDefault="00140FA0" w:rsidP="004E466B">
      <w:pPr>
        <w:spacing w:after="240"/>
        <w:ind w:right="159" w:firstLine="426"/>
        <w:jc w:val="both"/>
        <w:rPr>
          <w:ins w:id="2" w:author="press" w:date="2020-09-21T11:03:00Z"/>
          <w:rFonts w:ascii="Calibri" w:hAnsi="Calibri" w:cs="Calibri"/>
          <w:sz w:val="26"/>
          <w:szCs w:val="26"/>
        </w:rPr>
        <w:pPrChange w:id="3" w:author="press" w:date="2020-09-21T11:06:00Z">
          <w:pPr>
            <w:tabs>
              <w:tab w:val="left" w:pos="360"/>
            </w:tabs>
            <w:ind w:left="885" w:right="150"/>
            <w:outlineLvl w:val="0"/>
          </w:pPr>
        </w:pPrChange>
      </w:pPr>
    </w:p>
    <w:p w:rsidR="004E466B" w:rsidRPr="004E466B" w:rsidRDefault="004E466B" w:rsidP="004E466B">
      <w:pPr>
        <w:tabs>
          <w:tab w:val="left" w:pos="360"/>
        </w:tabs>
        <w:ind w:right="150"/>
        <w:outlineLvl w:val="0"/>
        <w:rPr>
          <w:rFonts w:ascii="Calibri" w:hAnsi="Calibri" w:cs="Calibri"/>
          <w:sz w:val="26"/>
          <w:szCs w:val="26"/>
          <w:rPrChange w:id="4" w:author="press" w:date="2020-09-21T11:02:00Z">
            <w:rPr>
              <w:rFonts w:ascii="Calibri" w:hAnsi="Calibri" w:cs="Calibri"/>
              <w:sz w:val="26"/>
              <w:szCs w:val="26"/>
              <w:lang w:val="en-US"/>
            </w:rPr>
          </w:rPrChange>
        </w:rPr>
        <w:pPrChange w:id="5" w:author="press" w:date="2020-09-21T11:02:00Z">
          <w:pPr>
            <w:tabs>
              <w:tab w:val="left" w:pos="360"/>
            </w:tabs>
            <w:ind w:left="885" w:right="150"/>
            <w:outlineLvl w:val="0"/>
          </w:pPr>
        </w:pPrChange>
      </w:pPr>
    </w:p>
    <w:sectPr w:rsidR="004E466B" w:rsidRPr="004E466B" w:rsidSect="00786F32">
      <w:pgSz w:w="11906" w:h="16838"/>
      <w:pgMar w:top="14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  <w:rPr>
        <w:rFonts w:cs="Times New Roman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A92ADD"/>
    <w:multiLevelType w:val="hybridMultilevel"/>
    <w:tmpl w:val="4C302BB2"/>
    <w:lvl w:ilvl="0" w:tplc="9FB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2006"/>
    <w:multiLevelType w:val="hybridMultilevel"/>
    <w:tmpl w:val="88D288F0"/>
    <w:lvl w:ilvl="0" w:tplc="54E64ED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 w15:restartNumberingAfterBreak="0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8222F3"/>
    <w:multiLevelType w:val="hybridMultilevel"/>
    <w:tmpl w:val="172A1E74"/>
    <w:lvl w:ilvl="0" w:tplc="6B424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C65F16"/>
    <w:multiLevelType w:val="hybridMultilevel"/>
    <w:tmpl w:val="4A249BE4"/>
    <w:lvl w:ilvl="0" w:tplc="C1AA42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ss">
    <w15:presenceInfo w15:providerId="AD" w15:userId="S-1-5-21-2614841492-2107830820-2531297282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F"/>
    <w:rsid w:val="00002A6D"/>
    <w:rsid w:val="000078CC"/>
    <w:rsid w:val="000118CA"/>
    <w:rsid w:val="0001730B"/>
    <w:rsid w:val="0002479D"/>
    <w:rsid w:val="000412B4"/>
    <w:rsid w:val="000423F6"/>
    <w:rsid w:val="00045FF4"/>
    <w:rsid w:val="000549AF"/>
    <w:rsid w:val="000607EA"/>
    <w:rsid w:val="000630DC"/>
    <w:rsid w:val="00071B3C"/>
    <w:rsid w:val="00072F47"/>
    <w:rsid w:val="000A398F"/>
    <w:rsid w:val="000B2A87"/>
    <w:rsid w:val="000B2ACD"/>
    <w:rsid w:val="000D644B"/>
    <w:rsid w:val="000E125E"/>
    <w:rsid w:val="000E1ABB"/>
    <w:rsid w:val="000E48DC"/>
    <w:rsid w:val="000F7F00"/>
    <w:rsid w:val="00103142"/>
    <w:rsid w:val="00113EF1"/>
    <w:rsid w:val="00123F8E"/>
    <w:rsid w:val="00130A00"/>
    <w:rsid w:val="001320CD"/>
    <w:rsid w:val="0014097A"/>
    <w:rsid w:val="00140FA0"/>
    <w:rsid w:val="001472C3"/>
    <w:rsid w:val="001541D2"/>
    <w:rsid w:val="00164805"/>
    <w:rsid w:val="00170235"/>
    <w:rsid w:val="00175063"/>
    <w:rsid w:val="00176A9F"/>
    <w:rsid w:val="001800D1"/>
    <w:rsid w:val="00191EFE"/>
    <w:rsid w:val="001A22C1"/>
    <w:rsid w:val="001A2E77"/>
    <w:rsid w:val="001A3D26"/>
    <w:rsid w:val="001B2016"/>
    <w:rsid w:val="001B409E"/>
    <w:rsid w:val="001F597D"/>
    <w:rsid w:val="00210F09"/>
    <w:rsid w:val="00215769"/>
    <w:rsid w:val="00215E0A"/>
    <w:rsid w:val="00234B56"/>
    <w:rsid w:val="00236BAF"/>
    <w:rsid w:val="00241CD1"/>
    <w:rsid w:val="002443D8"/>
    <w:rsid w:val="002475CC"/>
    <w:rsid w:val="00251B3B"/>
    <w:rsid w:val="00261252"/>
    <w:rsid w:val="002648CD"/>
    <w:rsid w:val="00273EA7"/>
    <w:rsid w:val="002804B9"/>
    <w:rsid w:val="002B22CD"/>
    <w:rsid w:val="002C4C8E"/>
    <w:rsid w:val="002F195E"/>
    <w:rsid w:val="00303E2F"/>
    <w:rsid w:val="003072C1"/>
    <w:rsid w:val="00307A16"/>
    <w:rsid w:val="0032683D"/>
    <w:rsid w:val="00345891"/>
    <w:rsid w:val="003516C4"/>
    <w:rsid w:val="00354088"/>
    <w:rsid w:val="0037252B"/>
    <w:rsid w:val="00382CA8"/>
    <w:rsid w:val="003837AA"/>
    <w:rsid w:val="003A23C1"/>
    <w:rsid w:val="003A48E9"/>
    <w:rsid w:val="003B4C7C"/>
    <w:rsid w:val="003B7463"/>
    <w:rsid w:val="003C7223"/>
    <w:rsid w:val="003E1DE1"/>
    <w:rsid w:val="003F24F3"/>
    <w:rsid w:val="003F4989"/>
    <w:rsid w:val="00401960"/>
    <w:rsid w:val="004033CC"/>
    <w:rsid w:val="004040C0"/>
    <w:rsid w:val="004311C8"/>
    <w:rsid w:val="00446736"/>
    <w:rsid w:val="00456B95"/>
    <w:rsid w:val="00457422"/>
    <w:rsid w:val="00457EF2"/>
    <w:rsid w:val="00462168"/>
    <w:rsid w:val="00462E31"/>
    <w:rsid w:val="00483CDC"/>
    <w:rsid w:val="00487371"/>
    <w:rsid w:val="004A3DA5"/>
    <w:rsid w:val="004A4D89"/>
    <w:rsid w:val="004C389F"/>
    <w:rsid w:val="004D0518"/>
    <w:rsid w:val="004D49F1"/>
    <w:rsid w:val="004E466B"/>
    <w:rsid w:val="00510F01"/>
    <w:rsid w:val="0052444B"/>
    <w:rsid w:val="00526954"/>
    <w:rsid w:val="00537D6F"/>
    <w:rsid w:val="0054428B"/>
    <w:rsid w:val="0055224A"/>
    <w:rsid w:val="005534BC"/>
    <w:rsid w:val="005602F7"/>
    <w:rsid w:val="00561D3A"/>
    <w:rsid w:val="00565349"/>
    <w:rsid w:val="0058318E"/>
    <w:rsid w:val="0058388E"/>
    <w:rsid w:val="005A2ABD"/>
    <w:rsid w:val="005B4493"/>
    <w:rsid w:val="005B5E88"/>
    <w:rsid w:val="005B7188"/>
    <w:rsid w:val="005D15DA"/>
    <w:rsid w:val="005F0970"/>
    <w:rsid w:val="00602545"/>
    <w:rsid w:val="00603AC6"/>
    <w:rsid w:val="006076D2"/>
    <w:rsid w:val="006204D9"/>
    <w:rsid w:val="00621138"/>
    <w:rsid w:val="00634D19"/>
    <w:rsid w:val="006532A9"/>
    <w:rsid w:val="00660BEA"/>
    <w:rsid w:val="006618E8"/>
    <w:rsid w:val="00675CAD"/>
    <w:rsid w:val="00676BBF"/>
    <w:rsid w:val="0068483E"/>
    <w:rsid w:val="00694881"/>
    <w:rsid w:val="006A2CF3"/>
    <w:rsid w:val="006B52F0"/>
    <w:rsid w:val="006C2081"/>
    <w:rsid w:val="006C3712"/>
    <w:rsid w:val="006C3843"/>
    <w:rsid w:val="006D3309"/>
    <w:rsid w:val="006D7268"/>
    <w:rsid w:val="006E01A1"/>
    <w:rsid w:val="006F6B61"/>
    <w:rsid w:val="00702CFA"/>
    <w:rsid w:val="007125EC"/>
    <w:rsid w:val="0072466D"/>
    <w:rsid w:val="007345FA"/>
    <w:rsid w:val="00735013"/>
    <w:rsid w:val="007630F0"/>
    <w:rsid w:val="00786F32"/>
    <w:rsid w:val="007A049B"/>
    <w:rsid w:val="007A3038"/>
    <w:rsid w:val="007B3281"/>
    <w:rsid w:val="007D2F40"/>
    <w:rsid w:val="007D3A8A"/>
    <w:rsid w:val="007D4D67"/>
    <w:rsid w:val="007F0FBE"/>
    <w:rsid w:val="007F11BC"/>
    <w:rsid w:val="00804528"/>
    <w:rsid w:val="00813FA4"/>
    <w:rsid w:val="00816C04"/>
    <w:rsid w:val="00820BED"/>
    <w:rsid w:val="00833D94"/>
    <w:rsid w:val="00842237"/>
    <w:rsid w:val="008451D0"/>
    <w:rsid w:val="008519A0"/>
    <w:rsid w:val="00851F64"/>
    <w:rsid w:val="00862572"/>
    <w:rsid w:val="00877277"/>
    <w:rsid w:val="00882441"/>
    <w:rsid w:val="008A299F"/>
    <w:rsid w:val="008A3A05"/>
    <w:rsid w:val="008C52A3"/>
    <w:rsid w:val="008E3B40"/>
    <w:rsid w:val="008F1AFA"/>
    <w:rsid w:val="008F237B"/>
    <w:rsid w:val="008F343E"/>
    <w:rsid w:val="008F416E"/>
    <w:rsid w:val="009131C7"/>
    <w:rsid w:val="00922ECE"/>
    <w:rsid w:val="00925D8B"/>
    <w:rsid w:val="00943F40"/>
    <w:rsid w:val="00953530"/>
    <w:rsid w:val="00953949"/>
    <w:rsid w:val="009563C6"/>
    <w:rsid w:val="009604EA"/>
    <w:rsid w:val="009624D3"/>
    <w:rsid w:val="0097655B"/>
    <w:rsid w:val="00977148"/>
    <w:rsid w:val="009774E1"/>
    <w:rsid w:val="00982D7B"/>
    <w:rsid w:val="00990D67"/>
    <w:rsid w:val="009915E0"/>
    <w:rsid w:val="009963B2"/>
    <w:rsid w:val="009B183A"/>
    <w:rsid w:val="009B775C"/>
    <w:rsid w:val="009C30FC"/>
    <w:rsid w:val="009F0FD6"/>
    <w:rsid w:val="009F3CDE"/>
    <w:rsid w:val="00A36F3F"/>
    <w:rsid w:val="00A44692"/>
    <w:rsid w:val="00A51DB8"/>
    <w:rsid w:val="00A537B1"/>
    <w:rsid w:val="00A57142"/>
    <w:rsid w:val="00A66099"/>
    <w:rsid w:val="00A7605B"/>
    <w:rsid w:val="00A92AF0"/>
    <w:rsid w:val="00A92FF9"/>
    <w:rsid w:val="00A94555"/>
    <w:rsid w:val="00AA01EB"/>
    <w:rsid w:val="00AA1FD8"/>
    <w:rsid w:val="00AA5CFA"/>
    <w:rsid w:val="00AB27BF"/>
    <w:rsid w:val="00AB382A"/>
    <w:rsid w:val="00AB45BF"/>
    <w:rsid w:val="00AD7DF5"/>
    <w:rsid w:val="00AE2782"/>
    <w:rsid w:val="00AE2B75"/>
    <w:rsid w:val="00AE379A"/>
    <w:rsid w:val="00AF0AFD"/>
    <w:rsid w:val="00AF5A8D"/>
    <w:rsid w:val="00B07A70"/>
    <w:rsid w:val="00B10ACC"/>
    <w:rsid w:val="00B13F97"/>
    <w:rsid w:val="00B15313"/>
    <w:rsid w:val="00B30DE2"/>
    <w:rsid w:val="00B34FF8"/>
    <w:rsid w:val="00B374EF"/>
    <w:rsid w:val="00B44885"/>
    <w:rsid w:val="00B51C96"/>
    <w:rsid w:val="00B62E0F"/>
    <w:rsid w:val="00B658D0"/>
    <w:rsid w:val="00B65B4A"/>
    <w:rsid w:val="00B67DD4"/>
    <w:rsid w:val="00B749C6"/>
    <w:rsid w:val="00B82EA8"/>
    <w:rsid w:val="00B864ED"/>
    <w:rsid w:val="00B95C8F"/>
    <w:rsid w:val="00BA1067"/>
    <w:rsid w:val="00BB6BD3"/>
    <w:rsid w:val="00BC4FA8"/>
    <w:rsid w:val="00C17FFB"/>
    <w:rsid w:val="00C24B8F"/>
    <w:rsid w:val="00C25DAE"/>
    <w:rsid w:val="00CA7D33"/>
    <w:rsid w:val="00CB42E1"/>
    <w:rsid w:val="00CB516F"/>
    <w:rsid w:val="00CD43EF"/>
    <w:rsid w:val="00CE005F"/>
    <w:rsid w:val="00CE3CE6"/>
    <w:rsid w:val="00CF16D6"/>
    <w:rsid w:val="00CF2967"/>
    <w:rsid w:val="00CF7D24"/>
    <w:rsid w:val="00D0348D"/>
    <w:rsid w:val="00D2030F"/>
    <w:rsid w:val="00D244F3"/>
    <w:rsid w:val="00D47FA7"/>
    <w:rsid w:val="00D50768"/>
    <w:rsid w:val="00D62DD7"/>
    <w:rsid w:val="00D65E9D"/>
    <w:rsid w:val="00D776FA"/>
    <w:rsid w:val="00D94DB1"/>
    <w:rsid w:val="00DA06B7"/>
    <w:rsid w:val="00DA4B89"/>
    <w:rsid w:val="00DB1D92"/>
    <w:rsid w:val="00DB3A7C"/>
    <w:rsid w:val="00DB5E06"/>
    <w:rsid w:val="00DC47E4"/>
    <w:rsid w:val="00DC570F"/>
    <w:rsid w:val="00DD5C78"/>
    <w:rsid w:val="00DF7C1F"/>
    <w:rsid w:val="00E20037"/>
    <w:rsid w:val="00E21F4D"/>
    <w:rsid w:val="00E26415"/>
    <w:rsid w:val="00E303EC"/>
    <w:rsid w:val="00E3152E"/>
    <w:rsid w:val="00E3515A"/>
    <w:rsid w:val="00E5256F"/>
    <w:rsid w:val="00E52BC6"/>
    <w:rsid w:val="00E7245C"/>
    <w:rsid w:val="00E7570A"/>
    <w:rsid w:val="00E82AC5"/>
    <w:rsid w:val="00E876BB"/>
    <w:rsid w:val="00E909EF"/>
    <w:rsid w:val="00E965A5"/>
    <w:rsid w:val="00E9694B"/>
    <w:rsid w:val="00E97187"/>
    <w:rsid w:val="00EB4168"/>
    <w:rsid w:val="00EB73C4"/>
    <w:rsid w:val="00EC322B"/>
    <w:rsid w:val="00ED7BFA"/>
    <w:rsid w:val="00EE0013"/>
    <w:rsid w:val="00EE2F16"/>
    <w:rsid w:val="00EE7264"/>
    <w:rsid w:val="00EF270C"/>
    <w:rsid w:val="00EF64BB"/>
    <w:rsid w:val="00F00FBB"/>
    <w:rsid w:val="00F03076"/>
    <w:rsid w:val="00F10F11"/>
    <w:rsid w:val="00F14DE9"/>
    <w:rsid w:val="00F24811"/>
    <w:rsid w:val="00F35CFA"/>
    <w:rsid w:val="00F3763F"/>
    <w:rsid w:val="00F44364"/>
    <w:rsid w:val="00F5476B"/>
    <w:rsid w:val="00F6027A"/>
    <w:rsid w:val="00F658C1"/>
    <w:rsid w:val="00F71C04"/>
    <w:rsid w:val="00F756A3"/>
    <w:rsid w:val="00F75BD4"/>
    <w:rsid w:val="00F83094"/>
    <w:rsid w:val="00F855CD"/>
    <w:rsid w:val="00F90618"/>
    <w:rsid w:val="00FA0541"/>
    <w:rsid w:val="00FA7032"/>
    <w:rsid w:val="00FC08F2"/>
    <w:rsid w:val="00FD40C8"/>
    <w:rsid w:val="00FE0284"/>
    <w:rsid w:val="00FF2BDD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CA763"/>
  <w15:docId w15:val="{52D6B782-DB4A-4714-B2FE-79EEC6D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1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516F"/>
    <w:pPr>
      <w:spacing w:before="280" w:after="280"/>
    </w:pPr>
  </w:style>
  <w:style w:type="paragraph" w:styleId="a5">
    <w:name w:val="Body Text"/>
    <w:basedOn w:val="a"/>
    <w:link w:val="a6"/>
    <w:uiPriority w:val="99"/>
    <w:rsid w:val="00CB516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B382A"/>
    <w:rPr>
      <w:rFonts w:cs="Times New Roman"/>
      <w:sz w:val="24"/>
      <w:lang w:eastAsia="ar-SA" w:bidi="ar-SA"/>
    </w:rPr>
  </w:style>
  <w:style w:type="paragraph" w:styleId="a7">
    <w:name w:val="Body Text Indent"/>
    <w:basedOn w:val="a"/>
    <w:link w:val="a8"/>
    <w:uiPriority w:val="99"/>
    <w:rsid w:val="00CB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382A"/>
    <w:rPr>
      <w:rFonts w:cs="Times New Roman"/>
      <w:sz w:val="24"/>
      <w:lang w:eastAsia="ar-SA" w:bidi="ar-SA"/>
    </w:rPr>
  </w:style>
  <w:style w:type="character" w:styleId="a9">
    <w:name w:val="Emphasis"/>
    <w:basedOn w:val="a0"/>
    <w:qFormat/>
    <w:rsid w:val="00CB516F"/>
    <w:rPr>
      <w:rFonts w:cs="Times New Roman"/>
      <w:i/>
    </w:rPr>
  </w:style>
  <w:style w:type="character" w:styleId="aa">
    <w:name w:val="Strong"/>
    <w:basedOn w:val="a0"/>
    <w:uiPriority w:val="99"/>
    <w:qFormat/>
    <w:rsid w:val="00261252"/>
    <w:rPr>
      <w:rFonts w:cs="Times New Roman"/>
      <w:b/>
    </w:rPr>
  </w:style>
  <w:style w:type="character" w:customStyle="1" w:styleId="FootnoteTextChar">
    <w:name w:val="Footnote Text Char"/>
    <w:uiPriority w:val="99"/>
    <w:locked/>
    <w:rsid w:val="009F3CDE"/>
    <w:rPr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3C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AB382A"/>
    <w:rPr>
      <w:rFonts w:cs="Times New Roman"/>
      <w:sz w:val="20"/>
      <w:lang w:eastAsia="ar-SA" w:bidi="ar-SA"/>
    </w:rPr>
  </w:style>
  <w:style w:type="paragraph" w:customStyle="1" w:styleId="1">
    <w:name w:val="Абзац списка1"/>
    <w:basedOn w:val="a"/>
    <w:uiPriority w:val="99"/>
    <w:rsid w:val="009F3C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4D49F1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apple-style-span">
    <w:name w:val="apple-style-span"/>
    <w:uiPriority w:val="99"/>
    <w:rsid w:val="004D49F1"/>
  </w:style>
  <w:style w:type="character" w:customStyle="1" w:styleId="StrongEmphasis">
    <w:name w:val="Strong Emphasis"/>
    <w:uiPriority w:val="99"/>
    <w:rsid w:val="004D49F1"/>
    <w:rPr>
      <w:b/>
    </w:rPr>
  </w:style>
  <w:style w:type="paragraph" w:styleId="ad">
    <w:name w:val="Document Map"/>
    <w:basedOn w:val="a"/>
    <w:link w:val="ae"/>
    <w:uiPriority w:val="99"/>
    <w:semiHidden/>
    <w:rsid w:val="00DC47E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B382A"/>
    <w:rPr>
      <w:rFonts w:cs="Times New Roman"/>
      <w:sz w:val="2"/>
      <w:lang w:eastAsia="ar-SA" w:bidi="ar-SA"/>
    </w:rPr>
  </w:style>
  <w:style w:type="paragraph" w:styleId="af">
    <w:name w:val="No Spacing"/>
    <w:uiPriority w:val="99"/>
    <w:qFormat/>
    <w:rsid w:val="00DD5C78"/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rsid w:val="00F00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FBB"/>
    <w:rPr>
      <w:rFonts w:ascii="Tahoma" w:hAnsi="Tahoma" w:cs="Times New Roman"/>
      <w:sz w:val="16"/>
      <w:lang w:eastAsia="ar-SA" w:bidi="ar-SA"/>
    </w:rPr>
  </w:style>
  <w:style w:type="paragraph" w:styleId="af2">
    <w:name w:val="List Paragraph"/>
    <w:basedOn w:val="a"/>
    <w:uiPriority w:val="34"/>
    <w:qFormat/>
    <w:rsid w:val="00F6027A"/>
    <w:pPr>
      <w:ind w:left="720"/>
      <w:contextualSpacing/>
    </w:pPr>
  </w:style>
  <w:style w:type="paragraph" w:customStyle="1" w:styleId="af3">
    <w:name w:val="Нормальный стиль"/>
    <w:basedOn w:val="a"/>
    <w:link w:val="af4"/>
    <w:uiPriority w:val="99"/>
    <w:rsid w:val="00140FA0"/>
    <w:pPr>
      <w:suppressAutoHyphens w:val="0"/>
      <w:spacing w:line="259" w:lineRule="auto"/>
    </w:pPr>
    <w:rPr>
      <w:rFonts w:eastAsia="Calibri"/>
      <w:szCs w:val="22"/>
      <w:lang w:eastAsia="en-US"/>
    </w:rPr>
  </w:style>
  <w:style w:type="character" w:customStyle="1" w:styleId="af4">
    <w:name w:val="Нормальный стиль Знак"/>
    <w:basedOn w:val="a0"/>
    <w:link w:val="af3"/>
    <w:uiPriority w:val="99"/>
    <w:locked/>
    <w:rsid w:val="00140FA0"/>
    <w:rPr>
      <w:rFonts w:eastAsia="Calibri"/>
      <w:sz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024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7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20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19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institut.ru/ru/science/actions/conferences/Law_in_emergen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press</cp:lastModifiedBy>
  <cp:revision>2</cp:revision>
  <cp:lastPrinted>2019-05-27T03:41:00Z</cp:lastPrinted>
  <dcterms:created xsi:type="dcterms:W3CDTF">2020-09-21T03:07:00Z</dcterms:created>
  <dcterms:modified xsi:type="dcterms:W3CDTF">2020-09-21T03:07:00Z</dcterms:modified>
</cp:coreProperties>
</file>